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0C98" w14:textId="77777777" w:rsidR="007A0B69" w:rsidRDefault="004E3378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7A0B69">
        <w:rPr>
          <w:rFonts w:ascii="Times New Roman" w:hAnsi="Times New Roman" w:cs="Times New Roman"/>
          <w:sz w:val="20"/>
          <w:szCs w:val="20"/>
        </w:rPr>
        <w:t xml:space="preserve">do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2F9724AF" w14:textId="52AE1B74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A0B69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7A0B69">
        <w:rPr>
          <w:rFonts w:ascii="Times New Roman" w:hAnsi="Times New Roman" w:cs="Times New Roman"/>
          <w:b/>
          <w:sz w:val="24"/>
          <w:szCs w:val="24"/>
        </w:rPr>
        <w:t>.</w:t>
      </w:r>
      <w:ins w:id="0" w:author="aborowska-paszek" w:date="2021-01-22T12:26:00Z">
        <w:r w:rsidR="001751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4E3378">
        <w:rPr>
          <w:rFonts w:ascii="Times New Roman" w:hAnsi="Times New Roman" w:cs="Times New Roman"/>
          <w:b/>
          <w:sz w:val="24"/>
          <w:szCs w:val="24"/>
        </w:rPr>
        <w:t>Dz. U z 201</w:t>
      </w:r>
      <w:r w:rsidR="007A0B69">
        <w:rPr>
          <w:rFonts w:ascii="Times New Roman" w:hAnsi="Times New Roman" w:cs="Times New Roman"/>
          <w:b/>
          <w:sz w:val="24"/>
          <w:szCs w:val="24"/>
        </w:rPr>
        <w:t>9</w:t>
      </w:r>
      <w:r w:rsidR="00E51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378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7A0B69">
        <w:rPr>
          <w:rFonts w:ascii="Times New Roman" w:hAnsi="Times New Roman" w:cs="Times New Roman"/>
          <w:b/>
          <w:sz w:val="24"/>
          <w:szCs w:val="24"/>
        </w:rPr>
        <w:t>2365</w:t>
      </w:r>
      <w:ins w:id="1" w:author="aborowska-paszek" w:date="2021-01-22T12:26:00Z">
        <w:r w:rsidR="00175169">
          <w:rPr>
            <w:rFonts w:ascii="Times New Roman" w:hAnsi="Times New Roman" w:cs="Times New Roman"/>
            <w:b/>
            <w:sz w:val="24"/>
            <w:szCs w:val="24"/>
          </w:rPr>
          <w:t xml:space="preserve"> z </w:t>
        </w:r>
        <w:proofErr w:type="spellStart"/>
        <w:r w:rsidR="00175169">
          <w:rPr>
            <w:rFonts w:ascii="Times New Roman" w:hAnsi="Times New Roman" w:cs="Times New Roman"/>
            <w:b/>
            <w:sz w:val="24"/>
            <w:szCs w:val="24"/>
          </w:rPr>
          <w:t>późn</w:t>
        </w:r>
        <w:proofErr w:type="spellEnd"/>
        <w:r w:rsidR="00175169">
          <w:rPr>
            <w:rFonts w:ascii="Times New Roman" w:hAnsi="Times New Roman" w:cs="Times New Roman"/>
            <w:b/>
            <w:sz w:val="24"/>
            <w:szCs w:val="24"/>
          </w:rPr>
          <w:t>. zm.</w:t>
        </w:r>
      </w:ins>
      <w:r w:rsidRPr="004E337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4672730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9D372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9D372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9D372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9D372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9D372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D372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77777777" w:rsidR="00662E62" w:rsidRPr="00662E62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2E62">
        <w:rPr>
          <w:rFonts w:ascii="Arial" w:hAnsi="Arial" w:cs="Arial"/>
          <w:b/>
          <w:sz w:val="20"/>
          <w:szCs w:val="20"/>
        </w:rPr>
        <w:t>Składaj</w:t>
      </w:r>
      <w:r w:rsidRPr="00662E62">
        <w:rPr>
          <w:rFonts w:ascii="Arial" w:eastAsia="TimesNewRoman" w:hAnsi="Arial" w:cs="Arial"/>
          <w:b/>
          <w:sz w:val="20"/>
          <w:szCs w:val="20"/>
        </w:rPr>
        <w:t>ą</w:t>
      </w:r>
      <w:r w:rsidRPr="00662E62">
        <w:rPr>
          <w:rFonts w:ascii="Arial" w:hAnsi="Arial" w:cs="Arial"/>
          <w:b/>
          <w:sz w:val="20"/>
          <w:szCs w:val="20"/>
        </w:rPr>
        <w:t>cy o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wiadczenia jest obowi</w:t>
      </w:r>
      <w:r w:rsidRPr="00662E62">
        <w:rPr>
          <w:rFonts w:ascii="Arial" w:eastAsia="TimesNewRoman" w:hAnsi="Arial" w:cs="Arial"/>
          <w:b/>
          <w:sz w:val="20"/>
          <w:szCs w:val="20"/>
        </w:rPr>
        <w:t>ą</w:t>
      </w:r>
      <w:r w:rsidRPr="00662E62">
        <w:rPr>
          <w:rFonts w:ascii="Arial" w:hAnsi="Arial" w:cs="Arial"/>
          <w:b/>
          <w:sz w:val="20"/>
          <w:szCs w:val="20"/>
        </w:rPr>
        <w:t>zany do zawarcia w nich klauzuli nast</w:t>
      </w:r>
      <w:r w:rsidRPr="00662E62">
        <w:rPr>
          <w:rFonts w:ascii="Arial" w:eastAsia="TimesNewRoman" w:hAnsi="Arial" w:cs="Arial"/>
          <w:b/>
          <w:sz w:val="20"/>
          <w:szCs w:val="20"/>
        </w:rPr>
        <w:t>ę</w:t>
      </w:r>
      <w:r w:rsidRPr="00662E62">
        <w:rPr>
          <w:rFonts w:ascii="Arial" w:hAnsi="Arial" w:cs="Arial"/>
          <w:b/>
          <w:sz w:val="20"/>
          <w:szCs w:val="20"/>
        </w:rPr>
        <w:t>puj</w:t>
      </w:r>
      <w:r w:rsidRPr="00662E62">
        <w:rPr>
          <w:rFonts w:ascii="Arial" w:eastAsia="TimesNewRoman" w:hAnsi="Arial" w:cs="Arial"/>
          <w:b/>
          <w:sz w:val="20"/>
          <w:szCs w:val="20"/>
        </w:rPr>
        <w:t>ą</w:t>
      </w:r>
      <w:r w:rsidRPr="00662E62">
        <w:rPr>
          <w:rFonts w:ascii="Arial" w:hAnsi="Arial" w:cs="Arial"/>
          <w:b/>
          <w:sz w:val="20"/>
          <w:szCs w:val="20"/>
        </w:rPr>
        <w:t>cej tre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ci:</w:t>
      </w:r>
      <w:r w:rsidR="00B93591">
        <w:rPr>
          <w:rFonts w:ascii="Arial" w:hAnsi="Arial" w:cs="Arial"/>
          <w:b/>
          <w:sz w:val="20"/>
          <w:szCs w:val="20"/>
        </w:rPr>
        <w:br/>
        <w:t>"</w:t>
      </w:r>
      <w:r w:rsidRPr="00662E62">
        <w:rPr>
          <w:rFonts w:ascii="Arial" w:hAnsi="Arial" w:cs="Arial"/>
          <w:b/>
          <w:sz w:val="20"/>
          <w:szCs w:val="20"/>
        </w:rPr>
        <w:t xml:space="preserve">Jestem 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wiadomy odpowiedzialno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ci karnej za zło</w:t>
      </w:r>
      <w:r w:rsidRPr="00662E62">
        <w:rPr>
          <w:rFonts w:ascii="Arial" w:eastAsia="TimesNewRoman" w:hAnsi="Arial" w:cs="Arial"/>
          <w:b/>
          <w:sz w:val="20"/>
          <w:szCs w:val="20"/>
        </w:rPr>
        <w:t>ż</w:t>
      </w:r>
      <w:r w:rsidRPr="00662E62">
        <w:rPr>
          <w:rFonts w:ascii="Arial" w:hAnsi="Arial" w:cs="Arial"/>
          <w:b/>
          <w:sz w:val="20"/>
          <w:szCs w:val="20"/>
        </w:rPr>
        <w:t>enie fałszywego o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="00B93591">
        <w:rPr>
          <w:rFonts w:ascii="Arial" w:hAnsi="Arial" w:cs="Arial"/>
          <w:b/>
          <w:sz w:val="20"/>
          <w:szCs w:val="20"/>
        </w:rPr>
        <w:t>wiadczenia</w:t>
      </w:r>
      <w:r w:rsidRPr="00662E62">
        <w:rPr>
          <w:rFonts w:ascii="Arial" w:hAnsi="Arial" w:cs="Arial"/>
          <w:b/>
          <w:sz w:val="20"/>
          <w:szCs w:val="20"/>
        </w:rPr>
        <w:t>". Klauzula ta zast</w:t>
      </w:r>
      <w:r w:rsidRPr="00662E62">
        <w:rPr>
          <w:rFonts w:ascii="Arial" w:eastAsia="TimesNewRoman" w:hAnsi="Arial" w:cs="Arial"/>
          <w:b/>
          <w:sz w:val="20"/>
          <w:szCs w:val="20"/>
        </w:rPr>
        <w:t>ę</w:t>
      </w:r>
      <w:r w:rsidRPr="00662E62">
        <w:rPr>
          <w:rFonts w:ascii="Arial" w:hAnsi="Arial" w:cs="Arial"/>
          <w:b/>
          <w:sz w:val="20"/>
          <w:szCs w:val="20"/>
        </w:rPr>
        <w:t>puje pouczenie organu o odpowiedzialno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ci karnej za składanie fałszywych zezna</w:t>
      </w:r>
      <w:r w:rsidRPr="00662E62">
        <w:rPr>
          <w:rFonts w:ascii="Arial" w:eastAsia="TimesNewRoman" w:hAnsi="Arial" w:cs="Arial"/>
          <w:b/>
          <w:sz w:val="20"/>
          <w:szCs w:val="20"/>
        </w:rPr>
        <w:t>ń</w:t>
      </w:r>
      <w:r w:rsidRPr="00662E62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62E62">
        <w:rPr>
          <w:rFonts w:ascii="Arial" w:eastAsia="TimesNewRoman" w:hAnsi="Arial" w:cs="Arial"/>
          <w:b/>
          <w:sz w:val="20"/>
          <w:szCs w:val="20"/>
        </w:rPr>
        <w:t>ś</w:t>
      </w:r>
      <w:r w:rsidRPr="00662E62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="00FC4665">
        <w:rPr>
          <w:rFonts w:ascii="Arial" w:hAnsi="Arial" w:cs="Arial"/>
          <w:b/>
          <w:sz w:val="20"/>
          <w:szCs w:val="20"/>
        </w:rPr>
        <w:t>t.j.</w:t>
      </w:r>
      <w:r w:rsidR="00FC4665" w:rsidRPr="00FC4665">
        <w:rPr>
          <w:rFonts w:ascii="Arial" w:hAnsi="Arial" w:cs="Arial"/>
          <w:b/>
          <w:sz w:val="20"/>
          <w:szCs w:val="20"/>
        </w:rPr>
        <w:t>Dz.U</w:t>
      </w:r>
      <w:proofErr w:type="spellEnd"/>
      <w:r w:rsidR="00FC4665" w:rsidRPr="00FC4665">
        <w:rPr>
          <w:rFonts w:ascii="Arial" w:hAnsi="Arial" w:cs="Arial"/>
          <w:b/>
          <w:sz w:val="20"/>
          <w:szCs w:val="20"/>
        </w:rPr>
        <w:t>. 2019</w:t>
      </w:r>
      <w:r w:rsidR="00FC4665">
        <w:rPr>
          <w:rFonts w:ascii="Arial" w:hAnsi="Arial" w:cs="Arial"/>
          <w:b/>
          <w:sz w:val="20"/>
          <w:szCs w:val="20"/>
        </w:rPr>
        <w:t xml:space="preserve"> poz. 2365</w:t>
      </w:r>
      <w:r w:rsidRPr="00662E62">
        <w:rPr>
          <w:rFonts w:ascii="Arial" w:hAnsi="Arial" w:cs="Arial"/>
          <w:b/>
          <w:sz w:val="20"/>
          <w:szCs w:val="20"/>
        </w:rPr>
        <w:t>)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53D1" w14:textId="77777777" w:rsidR="003636DF" w:rsidRDefault="003636DF" w:rsidP="00AF16EF">
      <w:pPr>
        <w:spacing w:after="0" w:line="240" w:lineRule="auto"/>
      </w:pPr>
      <w:r>
        <w:separator/>
      </w:r>
    </w:p>
  </w:endnote>
  <w:endnote w:type="continuationSeparator" w:id="0">
    <w:p w14:paraId="53BB1BED" w14:textId="77777777" w:rsidR="003636DF" w:rsidRDefault="003636DF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486E" w14:textId="77777777" w:rsidR="003636DF" w:rsidRDefault="003636DF" w:rsidP="00AF16EF">
      <w:pPr>
        <w:spacing w:after="0" w:line="240" w:lineRule="auto"/>
      </w:pPr>
      <w:r>
        <w:separator/>
      </w:r>
    </w:p>
  </w:footnote>
  <w:footnote w:type="continuationSeparator" w:id="0">
    <w:p w14:paraId="6E83F63F" w14:textId="77777777" w:rsidR="003636DF" w:rsidRDefault="003636DF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orowska-paszek">
    <w15:presenceInfo w15:providerId="None" w15:userId="aborowska-pas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F4F57"/>
    <w:rsid w:val="0032271F"/>
    <w:rsid w:val="003272BC"/>
    <w:rsid w:val="003562AF"/>
    <w:rsid w:val="003636D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92B49"/>
    <w:rsid w:val="005A3112"/>
    <w:rsid w:val="00644625"/>
    <w:rsid w:val="00653B0A"/>
    <w:rsid w:val="00662E62"/>
    <w:rsid w:val="00696C33"/>
    <w:rsid w:val="006D4661"/>
    <w:rsid w:val="006E65D0"/>
    <w:rsid w:val="00712942"/>
    <w:rsid w:val="0077067E"/>
    <w:rsid w:val="00787623"/>
    <w:rsid w:val="007A0B69"/>
    <w:rsid w:val="007A68E8"/>
    <w:rsid w:val="008058F7"/>
    <w:rsid w:val="00821380"/>
    <w:rsid w:val="008221C6"/>
    <w:rsid w:val="00874D80"/>
    <w:rsid w:val="00882F71"/>
    <w:rsid w:val="008E26B2"/>
    <w:rsid w:val="008F60D9"/>
    <w:rsid w:val="00900B21"/>
    <w:rsid w:val="00964246"/>
    <w:rsid w:val="009C6A2C"/>
    <w:rsid w:val="00A3571D"/>
    <w:rsid w:val="00A5240C"/>
    <w:rsid w:val="00AC67B3"/>
    <w:rsid w:val="00AD0964"/>
    <w:rsid w:val="00AD13B2"/>
    <w:rsid w:val="00AD22C2"/>
    <w:rsid w:val="00AF16EF"/>
    <w:rsid w:val="00AF2F0A"/>
    <w:rsid w:val="00B93591"/>
    <w:rsid w:val="00BB56D1"/>
    <w:rsid w:val="00C3677A"/>
    <w:rsid w:val="00C53070"/>
    <w:rsid w:val="00C701B8"/>
    <w:rsid w:val="00D43C62"/>
    <w:rsid w:val="00D465B3"/>
    <w:rsid w:val="00D873F5"/>
    <w:rsid w:val="00DC670D"/>
    <w:rsid w:val="00DE10A0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2020-01-20T12:42:00Z</cp:lastPrinted>
  <dcterms:created xsi:type="dcterms:W3CDTF">2021-01-22T11:35:00Z</dcterms:created>
  <dcterms:modified xsi:type="dcterms:W3CDTF">2021-01-22T11:35:00Z</dcterms:modified>
</cp:coreProperties>
</file>